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A776" w14:textId="77777777" w:rsidR="00E16795" w:rsidRPr="00456DD6" w:rsidRDefault="007E0B77" w:rsidP="00E1679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456DD6">
        <w:rPr>
          <w:rFonts w:ascii="Arial" w:hAnsi="Arial"/>
          <w:b/>
          <w:bCs/>
          <w:color w:val="000000" w:themeColor="text1"/>
          <w:sz w:val="32"/>
          <w:szCs w:val="32"/>
        </w:rPr>
        <w:t xml:space="preserve">Carta de Candidatura Pró-forma </w:t>
      </w:r>
    </w:p>
    <w:p w14:paraId="1F1735C3" w14:textId="29C5C2B5" w:rsidR="00B65338" w:rsidRPr="00456DD6" w:rsidRDefault="00B65338" w:rsidP="007E0B77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456DD6">
        <w:rPr>
          <w:rFonts w:ascii="Arial" w:hAnsi="Arial"/>
          <w:i/>
          <w:sz w:val="22"/>
          <w:szCs w:val="22"/>
        </w:rPr>
        <w:t xml:space="preserve">De referir que esta carta de candidatura pró-forma foi fornecida em português apenas para efeitos de orientação. As candidaturas enviadas ao Conselho de Administração da CoST devem ser apresentadas em inglês. </w:t>
      </w:r>
    </w:p>
    <w:p w14:paraId="69F1360A" w14:textId="4DC87AAE" w:rsidR="00620C5F" w:rsidRPr="00456DD6" w:rsidRDefault="00D05351" w:rsidP="007E0B77">
      <w:pPr>
        <w:spacing w:before="100" w:beforeAutospacing="1" w:after="100" w:afterAutospacing="1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456DD6">
        <w:rPr>
          <w:rFonts w:ascii="Arial" w:hAnsi="Arial"/>
          <w:color w:val="BFBFBF" w:themeColor="background1" w:themeShade="BF"/>
          <w:sz w:val="22"/>
          <w:szCs w:val="22"/>
        </w:rPr>
        <w:t>[Data]</w:t>
      </w:r>
    </w:p>
    <w:p w14:paraId="65B30E06" w14:textId="37041A62" w:rsidR="000F4B1B" w:rsidRPr="00456DD6" w:rsidRDefault="00D05351" w:rsidP="007E0B77">
      <w:pPr>
        <w:spacing w:before="100" w:beforeAutospacing="1" w:after="100" w:afterAutospacing="1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456DD6">
        <w:rPr>
          <w:rFonts w:ascii="Arial" w:hAnsi="Arial"/>
          <w:color w:val="BFBFBF" w:themeColor="background1" w:themeShade="BF"/>
          <w:sz w:val="22"/>
          <w:szCs w:val="22"/>
        </w:rPr>
        <w:t>[Local]</w:t>
      </w:r>
    </w:p>
    <w:p w14:paraId="212DE7B4" w14:textId="5D51053C" w:rsidR="002E4054" w:rsidRPr="00456DD6" w:rsidRDefault="004B3AE7" w:rsidP="007E0B7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56DD6">
        <w:rPr>
          <w:rFonts w:ascii="Arial" w:hAnsi="Arial"/>
          <w:color w:val="000000"/>
          <w:sz w:val="22"/>
          <w:szCs w:val="22"/>
        </w:rPr>
        <w:t xml:space="preserve">Sr./Sra.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[Nome]</w:t>
      </w:r>
    </w:p>
    <w:p w14:paraId="791EB0F7" w14:textId="77777777" w:rsidR="002E4054" w:rsidRPr="00456DD6" w:rsidRDefault="002E4054" w:rsidP="007E0B7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56DD6">
        <w:rPr>
          <w:rFonts w:ascii="Arial" w:hAnsi="Arial"/>
          <w:color w:val="000000"/>
          <w:sz w:val="22"/>
          <w:szCs w:val="22"/>
        </w:rPr>
        <w:t xml:space="preserve">Presidente do Conselho de Administração da iniciativa CoST </w:t>
      </w:r>
    </w:p>
    <w:p w14:paraId="2977E5FF" w14:textId="77777777" w:rsidR="004B3AE7" w:rsidRPr="00EB0C63" w:rsidRDefault="004B3AE7" w:rsidP="004B3AE7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EB0C63">
        <w:rPr>
          <w:rFonts w:ascii="Arial" w:hAnsi="Arial"/>
          <w:sz w:val="22"/>
          <w:szCs w:val="22"/>
          <w:lang w:val="en-GB"/>
        </w:rPr>
        <w:t xml:space="preserve">5th Floor, </w:t>
      </w:r>
      <w:proofErr w:type="spellStart"/>
      <w:r w:rsidRPr="00EB0C63">
        <w:rPr>
          <w:rFonts w:ascii="Arial" w:hAnsi="Arial"/>
          <w:sz w:val="22"/>
          <w:szCs w:val="22"/>
          <w:lang w:val="en-GB"/>
        </w:rPr>
        <w:t>Woolgate</w:t>
      </w:r>
      <w:proofErr w:type="spellEnd"/>
      <w:r w:rsidRPr="00EB0C63">
        <w:rPr>
          <w:rFonts w:ascii="Arial" w:hAnsi="Arial"/>
          <w:sz w:val="22"/>
          <w:szCs w:val="22"/>
          <w:lang w:val="en-GB"/>
        </w:rPr>
        <w:t xml:space="preserve"> Exchange</w:t>
      </w:r>
      <w:bookmarkStart w:id="0" w:name="_GoBack"/>
      <w:bookmarkEnd w:id="0"/>
    </w:p>
    <w:p w14:paraId="77BF419F" w14:textId="77777777" w:rsidR="004B3AE7" w:rsidRPr="00EB0C63" w:rsidRDefault="004B3AE7" w:rsidP="004B3AE7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EB0C63">
        <w:rPr>
          <w:rFonts w:ascii="Arial" w:hAnsi="Arial"/>
          <w:sz w:val="22"/>
          <w:szCs w:val="22"/>
          <w:lang w:val="en-GB"/>
        </w:rPr>
        <w:t xml:space="preserve">25 </w:t>
      </w:r>
      <w:proofErr w:type="spellStart"/>
      <w:r w:rsidRPr="00EB0C63">
        <w:rPr>
          <w:rFonts w:ascii="Arial" w:hAnsi="Arial"/>
          <w:sz w:val="22"/>
          <w:szCs w:val="22"/>
          <w:lang w:val="en-GB"/>
        </w:rPr>
        <w:t>Basinghall</w:t>
      </w:r>
      <w:proofErr w:type="spellEnd"/>
      <w:r w:rsidRPr="00EB0C63">
        <w:rPr>
          <w:rFonts w:ascii="Arial" w:hAnsi="Arial"/>
          <w:sz w:val="22"/>
          <w:szCs w:val="22"/>
          <w:lang w:val="en-GB"/>
        </w:rPr>
        <w:t xml:space="preserve"> Street</w:t>
      </w:r>
    </w:p>
    <w:p w14:paraId="26E8DB72" w14:textId="1B6745B0" w:rsidR="002E4054" w:rsidRPr="00456DD6" w:rsidRDefault="004B3AE7" w:rsidP="003E6E1A">
      <w:pPr>
        <w:pStyle w:val="NoSpacing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>London EC2V 5HA, UK</w:t>
      </w:r>
    </w:p>
    <w:p w14:paraId="4E377376" w14:textId="0843F5A4" w:rsidR="002E4054" w:rsidRPr="00456DD6" w:rsidRDefault="002E4054" w:rsidP="00C351C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456DD6">
        <w:rPr>
          <w:rFonts w:ascii="Arial" w:hAnsi="Arial"/>
          <w:b/>
          <w:i/>
          <w:sz w:val="22"/>
          <w:szCs w:val="22"/>
        </w:rPr>
        <w:t xml:space="preserve">Ref. </w:t>
      </w:r>
      <w:r w:rsidRPr="00456DD6">
        <w:rPr>
          <w:rFonts w:ascii="Arial" w:hAnsi="Arial"/>
          <w:b/>
          <w:bCs/>
          <w:i/>
          <w:sz w:val="22"/>
          <w:szCs w:val="22"/>
        </w:rPr>
        <w:t xml:space="preserve">Candidatura de adesão à iniciativa CoST – Iniciativa para a Transparência no Setor das Infraestruturas – como </w:t>
      </w:r>
      <w:r w:rsidRPr="00456DD6">
        <w:rPr>
          <w:rFonts w:ascii="Arial" w:hAnsi="Arial"/>
          <w:b/>
          <w:bCs/>
          <w:i/>
          <w:color w:val="BFBFBF" w:themeColor="background1" w:themeShade="BF"/>
          <w:sz w:val="22"/>
          <w:szCs w:val="22"/>
        </w:rPr>
        <w:t>[membro efetivo ou membro afiliado]</w:t>
      </w:r>
      <w:r w:rsidRPr="00456DD6">
        <w:rPr>
          <w:rFonts w:ascii="Arial" w:hAnsi="Arial"/>
          <w:b/>
          <w:bCs/>
          <w:i/>
          <w:sz w:val="22"/>
          <w:szCs w:val="22"/>
        </w:rPr>
        <w:t xml:space="preserve"> da CoST</w:t>
      </w:r>
    </w:p>
    <w:p w14:paraId="405567E9" w14:textId="77777777" w:rsidR="007E0B77" w:rsidRPr="00456DD6" w:rsidRDefault="007E0B77" w:rsidP="00C351C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Exmo. Sr./Exma. Sra., </w:t>
      </w:r>
    </w:p>
    <w:p w14:paraId="27801AA8" w14:textId="3D6D534B" w:rsidR="0007132B" w:rsidRPr="00456DD6" w:rsidRDefault="0007132B" w:rsidP="00C351C3">
      <w:pPr>
        <w:spacing w:after="6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Após estudar as características e a aplicabilidade da iniciativa CoST – Iniciativa para a Transparência no Setor das Infraestruturas – em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[país, região, entidade adjudicante, megaprojeto]</w:t>
      </w:r>
      <w:r w:rsidRPr="00456DD6">
        <w:rPr>
          <w:rFonts w:ascii="Arial" w:hAnsi="Arial"/>
          <w:sz w:val="22"/>
          <w:szCs w:val="22"/>
        </w:rPr>
        <w:t xml:space="preserve"> e após analisar o interesse dos principais atores do setor público, setor privado e sociedade civil, venho pela presente </w:t>
      </w:r>
      <w:r w:rsidR="00456DD6">
        <w:rPr>
          <w:rFonts w:ascii="Arial" w:hAnsi="Arial"/>
          <w:sz w:val="22"/>
          <w:szCs w:val="22"/>
        </w:rPr>
        <w:t>apresentar a</w:t>
      </w:r>
      <w:r w:rsidRPr="00456DD6">
        <w:rPr>
          <w:rFonts w:ascii="Arial" w:hAnsi="Arial"/>
          <w:sz w:val="22"/>
          <w:szCs w:val="22"/>
        </w:rPr>
        <w:t xml:space="preserve"> candidatura de adesão à iniciativa CoST como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[membro efetivo ou membro afiliado]</w:t>
      </w:r>
      <w:r w:rsidRPr="00456DD6">
        <w:rPr>
          <w:rFonts w:ascii="Arial" w:hAnsi="Arial"/>
          <w:sz w:val="22"/>
          <w:szCs w:val="22"/>
        </w:rPr>
        <w:t xml:space="preserve"> em nome de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[nome do país, região, entidade adjudicante ou megaprojeto].</w:t>
      </w:r>
    </w:p>
    <w:p w14:paraId="788B5DAB" w14:textId="77777777" w:rsidR="0007132B" w:rsidRPr="00456DD6" w:rsidRDefault="0007132B" w:rsidP="00C351C3">
      <w:pPr>
        <w:jc w:val="both"/>
        <w:rPr>
          <w:rFonts w:ascii="Arial" w:hAnsi="Arial" w:cs="Arial"/>
          <w:sz w:val="22"/>
          <w:szCs w:val="22"/>
        </w:rPr>
      </w:pPr>
    </w:p>
    <w:p w14:paraId="1F1BF0BB" w14:textId="1BE05154" w:rsidR="0007132B" w:rsidRPr="00456DD6" w:rsidRDefault="003432FE" w:rsidP="007D0AA8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56DD6">
        <w:rPr>
          <w:rFonts w:ascii="Arial" w:hAnsi="Arial"/>
          <w:b/>
          <w:sz w:val="22"/>
          <w:szCs w:val="22"/>
        </w:rPr>
        <w:t xml:space="preserve">1. </w:t>
      </w:r>
      <w:del w:id="1" w:author="Soren Kirk Jensen" w:date="2019-08-19T11:35:00Z">
        <w:r w:rsidRPr="00456DD6" w:rsidDel="00EB0C63">
          <w:rPr>
            <w:rFonts w:ascii="Arial" w:hAnsi="Arial"/>
            <w:b/>
            <w:sz w:val="22"/>
            <w:szCs w:val="22"/>
          </w:rPr>
          <w:delText xml:space="preserve">Desejo </w:delText>
        </w:r>
      </w:del>
      <w:ins w:id="2" w:author="Soren Kirk Jensen" w:date="2019-08-19T11:35:00Z">
        <w:r w:rsidR="00EB0C63">
          <w:rPr>
            <w:rFonts w:ascii="Arial" w:hAnsi="Arial"/>
            <w:b/>
            <w:sz w:val="22"/>
            <w:szCs w:val="22"/>
          </w:rPr>
          <w:t>Vontade</w:t>
        </w:r>
        <w:r w:rsidR="00EB0C63" w:rsidRPr="00456DD6">
          <w:rPr>
            <w:rFonts w:ascii="Arial" w:hAnsi="Arial"/>
            <w:b/>
            <w:sz w:val="22"/>
            <w:szCs w:val="22"/>
          </w:rPr>
          <w:t xml:space="preserve"> </w:t>
        </w:r>
      </w:ins>
      <w:r w:rsidRPr="00456DD6">
        <w:rPr>
          <w:rFonts w:ascii="Arial" w:hAnsi="Arial"/>
          <w:b/>
          <w:sz w:val="22"/>
          <w:szCs w:val="22"/>
        </w:rPr>
        <w:t>de reforçar a transparência e prestação de contas em termos de investimentos públicos em infraestruturas e disponibilidade para respeitar os princípios da iniciativa CoST</w:t>
      </w:r>
    </w:p>
    <w:p w14:paraId="23968F7F" w14:textId="77777777" w:rsidR="003E6E1A" w:rsidRPr="00456DD6" w:rsidRDefault="003E6E1A" w:rsidP="00C351C3">
      <w:pPr>
        <w:pStyle w:val="CommentText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55E4998E" w14:textId="510FFED4" w:rsidR="009620BB" w:rsidRPr="00456DD6" w:rsidRDefault="009620BB" w:rsidP="00C351C3">
      <w:pPr>
        <w:pStyle w:val="CommentText"/>
        <w:jc w:val="both"/>
        <w:rPr>
          <w:rFonts w:ascii="Arial" w:hAnsi="Arial"/>
          <w:color w:val="000000" w:themeColor="text1"/>
          <w:sz w:val="22"/>
          <w:szCs w:val="22"/>
        </w:rPr>
      </w:pPr>
      <w:r w:rsidRPr="00456DD6">
        <w:rPr>
          <w:rFonts w:ascii="Arial" w:hAnsi="Arial"/>
          <w:color w:val="000000" w:themeColor="text1"/>
          <w:sz w:val="22"/>
          <w:szCs w:val="22"/>
        </w:rPr>
        <w:t xml:space="preserve">Pela presente carta manifestamos </w:t>
      </w:r>
      <w:del w:id="3" w:author="Soren Kirk Jensen" w:date="2019-08-19T11:35:00Z">
        <w:r w:rsidRPr="00456DD6" w:rsidDel="00EB0C63">
          <w:rPr>
            <w:rFonts w:ascii="Arial" w:hAnsi="Arial"/>
            <w:color w:val="000000" w:themeColor="text1"/>
            <w:sz w:val="22"/>
            <w:szCs w:val="22"/>
          </w:rPr>
          <w:delText xml:space="preserve">o nosso desejo </w:delText>
        </w:r>
      </w:del>
      <w:ins w:id="4" w:author="Soren Kirk Jensen" w:date="2019-08-19T11:35:00Z">
        <w:r w:rsidR="00EB0C63">
          <w:rPr>
            <w:rFonts w:ascii="Arial" w:hAnsi="Arial"/>
            <w:color w:val="000000" w:themeColor="text1"/>
            <w:sz w:val="22"/>
            <w:szCs w:val="22"/>
          </w:rPr>
          <w:t xml:space="preserve">a nossa vontade </w:t>
        </w:r>
      </w:ins>
      <w:r w:rsidRPr="00456DD6">
        <w:rPr>
          <w:rFonts w:ascii="Arial" w:hAnsi="Arial"/>
          <w:color w:val="000000" w:themeColor="text1"/>
          <w:sz w:val="22"/>
          <w:szCs w:val="22"/>
        </w:rPr>
        <w:t xml:space="preserve">de reforçar a transparência e a prestação de contas em termos de investimentos </w:t>
      </w:r>
      <w:del w:id="5" w:author="Soren Kirk Jensen" w:date="2019-08-19T11:35:00Z">
        <w:r w:rsidRPr="00456DD6" w:rsidDel="00EB0C63">
          <w:rPr>
            <w:rFonts w:ascii="Arial" w:hAnsi="Arial"/>
            <w:color w:val="000000" w:themeColor="text1"/>
            <w:sz w:val="22"/>
            <w:szCs w:val="22"/>
          </w:rPr>
          <w:delText xml:space="preserve">públicos </w:delText>
        </w:r>
      </w:del>
      <w:r w:rsidRPr="00456DD6">
        <w:rPr>
          <w:rFonts w:ascii="Arial" w:hAnsi="Arial"/>
          <w:color w:val="000000" w:themeColor="text1"/>
          <w:sz w:val="22"/>
          <w:szCs w:val="22"/>
        </w:rPr>
        <w:t xml:space="preserve">em infraestruturas </w:t>
      </w:r>
      <w:ins w:id="6" w:author="Soren Kirk Jensen" w:date="2019-08-19T11:35:00Z">
        <w:r w:rsidR="00EB0C63" w:rsidRPr="00456DD6">
          <w:rPr>
            <w:rFonts w:ascii="Arial" w:hAnsi="Arial"/>
            <w:color w:val="000000" w:themeColor="text1"/>
            <w:sz w:val="22"/>
            <w:szCs w:val="22"/>
          </w:rPr>
          <w:t>públic</w:t>
        </w:r>
        <w:r w:rsidR="00EB0C63">
          <w:rPr>
            <w:rFonts w:ascii="Arial" w:hAnsi="Arial"/>
            <w:color w:val="000000" w:themeColor="text1"/>
            <w:sz w:val="22"/>
            <w:szCs w:val="22"/>
          </w:rPr>
          <w:t>a</w:t>
        </w:r>
        <w:r w:rsidR="00EB0C63" w:rsidRPr="00456DD6">
          <w:rPr>
            <w:rFonts w:ascii="Arial" w:hAnsi="Arial"/>
            <w:color w:val="000000" w:themeColor="text1"/>
            <w:sz w:val="22"/>
            <w:szCs w:val="22"/>
          </w:rPr>
          <w:t xml:space="preserve">s </w:t>
        </w:r>
      </w:ins>
      <w:r w:rsidRPr="00456DD6">
        <w:rPr>
          <w:rFonts w:ascii="Arial" w:hAnsi="Arial"/>
          <w:color w:val="000000" w:themeColor="text1"/>
          <w:sz w:val="22"/>
          <w:szCs w:val="22"/>
        </w:rPr>
        <w:t xml:space="preserve">e a nossa </w:t>
      </w:r>
      <w:r w:rsidR="00456DD6">
        <w:rPr>
          <w:rFonts w:ascii="Arial" w:hAnsi="Arial"/>
          <w:color w:val="000000" w:themeColor="text1"/>
          <w:sz w:val="22"/>
          <w:szCs w:val="22"/>
        </w:rPr>
        <w:t>disponibilidade para</w:t>
      </w:r>
      <w:r w:rsidRPr="00456DD6">
        <w:rPr>
          <w:rFonts w:ascii="Arial" w:hAnsi="Arial"/>
          <w:color w:val="000000" w:themeColor="text1"/>
          <w:sz w:val="22"/>
          <w:szCs w:val="22"/>
        </w:rPr>
        <w:t xml:space="preserve"> respeitar os princípios da iniciativa CoST baseados nos pontos seguintes:</w:t>
      </w:r>
    </w:p>
    <w:p w14:paraId="6BA22442" w14:textId="3C57B409" w:rsidR="00570927" w:rsidRPr="00456DD6" w:rsidRDefault="00C826A4" w:rsidP="003E6E1A">
      <w:pPr>
        <w:pStyle w:val="CommentText"/>
        <w:jc w:val="both"/>
        <w:rPr>
          <w:rFonts w:ascii="Arial" w:hAnsi="Arial"/>
          <w:color w:val="000000" w:themeColor="text1"/>
          <w:sz w:val="22"/>
          <w:szCs w:val="22"/>
        </w:rPr>
      </w:pPr>
      <w:r w:rsidRPr="00456DD6">
        <w:rPr>
          <w:rFonts w:ascii="Arial" w:hAnsi="Arial"/>
          <w:color w:val="000000" w:themeColor="text1"/>
          <w:sz w:val="22"/>
          <w:szCs w:val="22"/>
        </w:rPr>
        <w:t xml:space="preserve">a) Para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[país, região, entidade adjudicante ou megaprojeto] </w:t>
      </w:r>
      <w:r w:rsidRPr="00456DD6">
        <w:rPr>
          <w:rFonts w:ascii="Arial" w:hAnsi="Arial"/>
          <w:color w:val="000000" w:themeColor="text1"/>
          <w:sz w:val="22"/>
          <w:szCs w:val="22"/>
        </w:rPr>
        <w:t xml:space="preserve">a iniciativa CoST é um importante catalisador </w:t>
      </w:r>
      <w:r w:rsidR="00456DD6">
        <w:rPr>
          <w:rFonts w:ascii="Arial" w:hAnsi="Arial"/>
          <w:color w:val="000000" w:themeColor="text1"/>
          <w:sz w:val="22"/>
          <w:szCs w:val="22"/>
        </w:rPr>
        <w:t>de forma a</w:t>
      </w:r>
      <w:r w:rsidRPr="00456DD6">
        <w:rPr>
          <w:rFonts w:ascii="Arial" w:hAnsi="Arial"/>
          <w:color w:val="000000" w:themeColor="text1"/>
          <w:sz w:val="22"/>
          <w:szCs w:val="22"/>
        </w:rPr>
        <w:t xml:space="preserve"> dar resposta aos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[inserir principais desafios do setor das infraestruturas públicas. Sempre que possível, fornecer dados ou exemplos dos principais desafios identificados].</w:t>
      </w:r>
      <w:r w:rsidRPr="00456DD6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26211A97" w14:textId="2D1398DA" w:rsidR="00570927" w:rsidRPr="00456DD6" w:rsidRDefault="00CE3B07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b) Os mecanismos institucionais </w:t>
      </w:r>
      <w:r w:rsidR="00456DD6">
        <w:rPr>
          <w:rFonts w:ascii="Arial" w:hAnsi="Arial"/>
          <w:sz w:val="22"/>
          <w:szCs w:val="22"/>
        </w:rPr>
        <w:t>existentes</w:t>
      </w:r>
      <w:r w:rsidRPr="00456DD6">
        <w:rPr>
          <w:rFonts w:ascii="Arial" w:hAnsi="Arial"/>
          <w:sz w:val="22"/>
          <w:szCs w:val="22"/>
        </w:rPr>
        <w:t xml:space="preserve"> em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[país, região, entidade adjudicante ou megaprojeto] </w:t>
      </w:r>
      <w:r w:rsidRPr="00456DD6">
        <w:rPr>
          <w:rFonts w:ascii="Arial" w:hAnsi="Arial"/>
          <w:sz w:val="22"/>
          <w:szCs w:val="22"/>
        </w:rPr>
        <w:t xml:space="preserve">para promover a transparência e a prestação de contas em termos de investimentos públicos em infraestruturas que possibilitam a implementação da iniciativa CoST são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</w:t>
      </w:r>
      <w:r w:rsidR="00456DD6">
        <w:rPr>
          <w:rFonts w:ascii="Arial" w:hAnsi="Arial"/>
          <w:color w:val="BFBFBF" w:themeColor="background1" w:themeShade="BF"/>
          <w:sz w:val="22"/>
          <w:szCs w:val="22"/>
        </w:rPr>
        <w:t xml:space="preserve">fornecer uma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breve descrição das instituições públicas e sistemas ligados à transparência e prestação de contas no setor das infraestruturas].</w:t>
      </w:r>
    </w:p>
    <w:p w14:paraId="1966819C" w14:textId="77777777" w:rsidR="003E6E1A" w:rsidRPr="00456DD6" w:rsidRDefault="003E6E1A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19345D9" w14:textId="18040CCF" w:rsidR="00D05351" w:rsidRPr="00456DD6" w:rsidRDefault="00CE3B07" w:rsidP="00C351C3">
      <w:pPr>
        <w:spacing w:after="60"/>
        <w:jc w:val="both"/>
        <w:rPr>
          <w:color w:val="BFBFBF" w:themeColor="background1" w:themeShade="BF"/>
        </w:rPr>
      </w:pPr>
      <w:r w:rsidRPr="00456DD6">
        <w:rPr>
          <w:rFonts w:ascii="Arial" w:hAnsi="Arial"/>
          <w:sz w:val="22"/>
          <w:szCs w:val="22"/>
        </w:rPr>
        <w:t xml:space="preserve">c) O quadro jurídico e político para garantir a transparência e prestação de contas dos investimentos públicos em infraestruturas é constituído sobretudo por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[indicar leis e/ou políticas que demonstram que existe um ambiente propício à iniciativa </w:t>
      </w:r>
      <w:r w:rsidRPr="00456DD6">
        <w:rPr>
          <w:color w:val="BFBFBF" w:themeColor="background1" w:themeShade="BF"/>
        </w:rPr>
        <w:t>CoST].</w:t>
      </w:r>
    </w:p>
    <w:p w14:paraId="0C87054F" w14:textId="77777777" w:rsidR="003E6E1A" w:rsidRPr="00456DD6" w:rsidRDefault="003E6E1A" w:rsidP="00C351C3">
      <w:pPr>
        <w:spacing w:after="60"/>
        <w:jc w:val="both"/>
        <w:rPr>
          <w:color w:val="BFBFBF" w:themeColor="background1" w:themeShade="BF"/>
        </w:rPr>
      </w:pPr>
    </w:p>
    <w:p w14:paraId="0FC11952" w14:textId="4CA0AC56" w:rsidR="00E90B36" w:rsidRPr="00456DD6" w:rsidRDefault="00E90B36" w:rsidP="00C351C3">
      <w:pPr>
        <w:spacing w:after="60"/>
        <w:jc w:val="both"/>
        <w:rPr>
          <w:rFonts w:ascii="Arial" w:eastAsia="Cambria" w:hAnsi="Arial" w:cs="Arial"/>
          <w:color w:val="BFBFBF" w:themeColor="background1" w:themeShade="BF"/>
          <w:sz w:val="22"/>
          <w:szCs w:val="22"/>
        </w:rPr>
      </w:pPr>
      <w:r w:rsidRPr="00456DD6">
        <w:rPr>
          <w:rFonts w:ascii="Arial" w:hAnsi="Arial"/>
          <w:color w:val="000000" w:themeColor="text1"/>
          <w:sz w:val="22"/>
          <w:szCs w:val="22"/>
        </w:rPr>
        <w:t xml:space="preserve">d) As ações prioritárias já adotadas ou previstas para melhorar a transparência e a prestação de contas no setor das infraestruturas são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[listar as ações em linha com os princípios da iniciativa CoST]. </w:t>
      </w:r>
    </w:p>
    <w:p w14:paraId="2368BCB4" w14:textId="77777777" w:rsidR="0007132B" w:rsidRPr="00456DD6" w:rsidRDefault="0007132B" w:rsidP="00C351C3">
      <w:pPr>
        <w:jc w:val="both"/>
        <w:rPr>
          <w:rFonts w:ascii="Arial" w:hAnsi="Arial" w:cs="Arial"/>
          <w:sz w:val="22"/>
          <w:szCs w:val="22"/>
        </w:rPr>
      </w:pPr>
    </w:p>
    <w:p w14:paraId="7A062C5F" w14:textId="77777777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D78169D" w14:textId="79A7013D" w:rsidR="003432FE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b/>
          <w:sz w:val="22"/>
          <w:szCs w:val="22"/>
        </w:rPr>
        <w:t xml:space="preserve">2. O compromisso de </w:t>
      </w:r>
      <w:r w:rsidRPr="00456DD6">
        <w:rPr>
          <w:rFonts w:ascii="Arial" w:hAnsi="Arial"/>
          <w:b/>
          <w:color w:val="BFBFBF" w:themeColor="background1" w:themeShade="BF"/>
          <w:sz w:val="22"/>
          <w:szCs w:val="22"/>
        </w:rPr>
        <w:t>[</w:t>
      </w:r>
      <w:r w:rsidR="00456DD6">
        <w:rPr>
          <w:rFonts w:ascii="Arial" w:hAnsi="Arial"/>
          <w:b/>
          <w:color w:val="BFBFBF" w:themeColor="background1" w:themeShade="BF"/>
          <w:sz w:val="22"/>
          <w:szCs w:val="22"/>
        </w:rPr>
        <w:t xml:space="preserve">indicar </w:t>
      </w:r>
      <w:r w:rsidRPr="00456DD6">
        <w:rPr>
          <w:rFonts w:ascii="Arial" w:hAnsi="Arial"/>
          <w:b/>
          <w:color w:val="BFBFBF" w:themeColor="background1" w:themeShade="BF"/>
          <w:sz w:val="22"/>
          <w:szCs w:val="22"/>
        </w:rPr>
        <w:t xml:space="preserve">pelo menos uma entidade </w:t>
      </w:r>
      <w:del w:id="7" w:author="Soren Kirk Jensen" w:date="2019-08-19T11:44:00Z">
        <w:r w:rsidRPr="00456DD6" w:rsidDel="005B2A27">
          <w:rPr>
            <w:rFonts w:ascii="Arial" w:hAnsi="Arial"/>
            <w:b/>
            <w:color w:val="BFBFBF" w:themeColor="background1" w:themeShade="BF"/>
            <w:sz w:val="22"/>
            <w:szCs w:val="22"/>
          </w:rPr>
          <w:delText>adjudicante</w:delText>
        </w:r>
      </w:del>
      <w:ins w:id="8" w:author="Soren Kirk Jensen" w:date="2019-08-19T11:44:00Z">
        <w:r w:rsidR="005B2A27">
          <w:rPr>
            <w:rFonts w:ascii="Arial" w:hAnsi="Arial"/>
            <w:b/>
            <w:color w:val="BFBFBF" w:themeColor="background1" w:themeShade="BF"/>
            <w:sz w:val="22"/>
            <w:szCs w:val="22"/>
          </w:rPr>
          <w:t>contratante</w:t>
        </w:r>
      </w:ins>
      <w:r w:rsidRPr="00456DD6">
        <w:rPr>
          <w:rFonts w:ascii="Arial" w:hAnsi="Arial"/>
          <w:b/>
          <w:color w:val="BFBFBF" w:themeColor="background1" w:themeShade="BF"/>
          <w:sz w:val="22"/>
          <w:szCs w:val="22"/>
        </w:rPr>
        <w:t>]</w:t>
      </w:r>
      <w:r w:rsidRPr="00456DD6">
        <w:rPr>
          <w:rFonts w:ascii="Arial" w:hAnsi="Arial"/>
          <w:b/>
          <w:sz w:val="22"/>
          <w:szCs w:val="22"/>
        </w:rPr>
        <w:t xml:space="preserve"> para participar na fase inicial de implementação do programa.</w:t>
      </w:r>
    </w:p>
    <w:p w14:paraId="791EE1B3" w14:textId="77777777" w:rsidR="003E6E1A" w:rsidRPr="00456DD6" w:rsidRDefault="003E6E1A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3085D00" w14:textId="3B853C38" w:rsidR="0007132B" w:rsidRPr="00456DD6" w:rsidRDefault="00E90B36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Para a fase inicial a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[nome da entidade </w:t>
      </w:r>
      <w:del w:id="9" w:author="Soren Kirk Jensen" w:date="2019-08-19T11:45:00Z">
        <w:r w:rsidRPr="00456DD6" w:rsidDel="005B2A27">
          <w:rPr>
            <w:rFonts w:ascii="Arial" w:hAnsi="Arial"/>
            <w:color w:val="BFBFBF" w:themeColor="background1" w:themeShade="BF"/>
            <w:sz w:val="22"/>
            <w:szCs w:val="22"/>
          </w:rPr>
          <w:delText>adjudicante</w:delText>
        </w:r>
      </w:del>
      <w:ins w:id="10" w:author="Soren Kirk Jensen" w:date="2019-08-19T11:45:00Z">
        <w:r w:rsidR="005B2A27">
          <w:rPr>
            <w:rFonts w:ascii="Arial" w:hAnsi="Arial"/>
            <w:color w:val="BFBFBF" w:themeColor="background1" w:themeShade="BF"/>
            <w:sz w:val="22"/>
            <w:szCs w:val="22"/>
          </w:rPr>
          <w:t>contratante</w:t>
        </w:r>
      </w:ins>
      <w:r w:rsidRPr="00456DD6">
        <w:rPr>
          <w:rFonts w:ascii="Arial" w:hAnsi="Arial"/>
          <w:color w:val="BFBFBF" w:themeColor="background1" w:themeShade="BF"/>
          <w:sz w:val="22"/>
          <w:szCs w:val="22"/>
        </w:rPr>
        <w:t>]</w:t>
      </w:r>
      <w:r w:rsidRPr="00456DD6">
        <w:rPr>
          <w:rFonts w:ascii="Arial" w:hAnsi="Arial"/>
          <w:sz w:val="22"/>
          <w:szCs w:val="22"/>
        </w:rPr>
        <w:t xml:space="preserve"> começará a comunicar todas as informações relevantes </w:t>
      </w:r>
      <w:r w:rsidR="00456DD6">
        <w:rPr>
          <w:rFonts w:ascii="Arial" w:hAnsi="Arial"/>
          <w:sz w:val="22"/>
          <w:szCs w:val="22"/>
        </w:rPr>
        <w:t>de acordo com as disposições da</w:t>
      </w:r>
      <w:r w:rsidRPr="00456DD6">
        <w:rPr>
          <w:rFonts w:ascii="Arial" w:hAnsi="Arial"/>
          <w:sz w:val="22"/>
          <w:szCs w:val="22"/>
        </w:rPr>
        <w:t xml:space="preserve"> Standard CoST de Dados de Infraestrutura (CoST IDS) ou da Standard de Dados de Infraestrutura para Contratação Aberta (OC4IDS).  </w:t>
      </w:r>
    </w:p>
    <w:p w14:paraId="22E4AC48" w14:textId="77777777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9B2138F" w14:textId="132EDBE8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A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[nome da entidade </w:t>
      </w:r>
      <w:del w:id="11" w:author="Soren Kirk Jensen" w:date="2019-08-19T11:47:00Z">
        <w:r w:rsidRPr="00456DD6" w:rsidDel="005B2A27">
          <w:rPr>
            <w:rFonts w:ascii="Arial" w:hAnsi="Arial"/>
            <w:color w:val="BFBFBF" w:themeColor="background1" w:themeShade="BF"/>
            <w:sz w:val="22"/>
            <w:szCs w:val="22"/>
          </w:rPr>
          <w:delText>adjudicante</w:delText>
        </w:r>
      </w:del>
      <w:ins w:id="12" w:author="Soren Kirk Jensen" w:date="2019-08-19T11:47:00Z">
        <w:r w:rsidR="005B2A27">
          <w:rPr>
            <w:rFonts w:ascii="Arial" w:hAnsi="Arial"/>
            <w:color w:val="BFBFBF" w:themeColor="background1" w:themeShade="BF"/>
            <w:sz w:val="22"/>
            <w:szCs w:val="22"/>
          </w:rPr>
          <w:t>contratante</w:t>
        </w:r>
      </w:ins>
      <w:r w:rsidRPr="00456DD6">
        <w:rPr>
          <w:rFonts w:ascii="Arial" w:hAnsi="Arial"/>
          <w:color w:val="BFBFBF" w:themeColor="background1" w:themeShade="BF"/>
          <w:sz w:val="22"/>
          <w:szCs w:val="22"/>
        </w:rPr>
        <w:t>]</w:t>
      </w:r>
      <w:r w:rsidRPr="00456DD6">
        <w:rPr>
          <w:rFonts w:ascii="Arial" w:hAnsi="Arial"/>
          <w:sz w:val="22"/>
          <w:szCs w:val="22"/>
        </w:rPr>
        <w:t xml:space="preserve"> tem um orçamento anual de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[X milhões de USD] </w:t>
      </w:r>
      <w:r w:rsidRPr="00456DD6">
        <w:rPr>
          <w:rFonts w:ascii="Arial" w:hAnsi="Arial"/>
          <w:sz w:val="22"/>
          <w:szCs w:val="22"/>
        </w:rPr>
        <w:t>para projetos de infraestruturas.</w:t>
      </w:r>
      <w:r w:rsidR="00456DD6">
        <w:rPr>
          <w:rFonts w:ascii="Arial" w:hAnsi="Arial"/>
          <w:sz w:val="22"/>
          <w:szCs w:val="22"/>
        </w:rPr>
        <w:t xml:space="preserve"> </w:t>
      </w:r>
      <w:r w:rsidRPr="00456DD6">
        <w:rPr>
          <w:rFonts w:ascii="Arial" w:hAnsi="Arial"/>
          <w:sz w:val="22"/>
          <w:szCs w:val="22"/>
        </w:rPr>
        <w:t xml:space="preserve">Os nossos setores prioritários são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[listar os setores e subsetores]</w:t>
      </w:r>
      <w:r w:rsidRPr="00456DD6">
        <w:rPr>
          <w:rFonts w:ascii="Arial" w:hAnsi="Arial"/>
          <w:sz w:val="22"/>
          <w:szCs w:val="22"/>
        </w:rPr>
        <w:t xml:space="preserve">. </w:t>
      </w:r>
    </w:p>
    <w:p w14:paraId="7FA520C6" w14:textId="77777777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CE7453C" w14:textId="39FCAD2B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>Identificámos</w:t>
      </w:r>
      <w:r w:rsidR="00EF2E4A" w:rsidRPr="00456DD6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456DD6">
        <w:rPr>
          <w:rFonts w:ascii="Arial" w:hAnsi="Arial"/>
          <w:sz w:val="22"/>
          <w:szCs w:val="22"/>
        </w:rPr>
        <w:t xml:space="preserve">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[inserir número] </w:t>
      </w:r>
      <w:r w:rsidRPr="00456DD6">
        <w:rPr>
          <w:rFonts w:ascii="Arial" w:hAnsi="Arial"/>
          <w:sz w:val="22"/>
          <w:szCs w:val="22"/>
        </w:rPr>
        <w:t xml:space="preserve">projetos em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[inserir número]</w:t>
      </w:r>
      <w:r w:rsidRPr="00456DD6">
        <w:rPr>
          <w:rFonts w:ascii="Arial" w:hAnsi="Arial"/>
          <w:sz w:val="22"/>
          <w:szCs w:val="22"/>
        </w:rPr>
        <w:t xml:space="preserve"> setores para a primeira fase de implementação da iniciativa CoST, a saber:</w:t>
      </w:r>
    </w:p>
    <w:p w14:paraId="4F5811FF" w14:textId="77777777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2623"/>
        <w:gridCol w:w="2038"/>
        <w:gridCol w:w="1683"/>
        <w:gridCol w:w="1587"/>
      </w:tblGrid>
      <w:tr w:rsidR="00EF2E4A" w:rsidRPr="00456DD6" w14:paraId="657AB67B" w14:textId="77777777" w:rsidTr="007D0AA8">
        <w:tc>
          <w:tcPr>
            <w:tcW w:w="897" w:type="dxa"/>
            <w:shd w:val="clear" w:color="auto" w:fill="A6A6A6" w:themeFill="background1" w:themeFillShade="A6"/>
          </w:tcPr>
          <w:p w14:paraId="00B73F94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6DD6">
              <w:rPr>
                <w:rFonts w:ascii="Arial" w:hAnsi="Arial"/>
                <w:b/>
                <w:sz w:val="22"/>
                <w:szCs w:val="22"/>
              </w:rPr>
              <w:t>N.º</w:t>
            </w:r>
          </w:p>
        </w:tc>
        <w:tc>
          <w:tcPr>
            <w:tcW w:w="2623" w:type="dxa"/>
            <w:shd w:val="clear" w:color="auto" w:fill="A6A6A6" w:themeFill="background1" w:themeFillShade="A6"/>
          </w:tcPr>
          <w:p w14:paraId="110EBF60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6DD6">
              <w:rPr>
                <w:rFonts w:ascii="Arial" w:hAnsi="Arial"/>
                <w:b/>
                <w:sz w:val="22"/>
                <w:szCs w:val="22"/>
              </w:rPr>
              <w:t>Nome do Projeto</w:t>
            </w:r>
          </w:p>
        </w:tc>
        <w:tc>
          <w:tcPr>
            <w:tcW w:w="2038" w:type="dxa"/>
            <w:shd w:val="clear" w:color="auto" w:fill="A6A6A6" w:themeFill="background1" w:themeFillShade="A6"/>
          </w:tcPr>
          <w:p w14:paraId="7DD07899" w14:textId="2FD31DC5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6DD6">
              <w:rPr>
                <w:rFonts w:ascii="Arial" w:hAnsi="Arial"/>
                <w:b/>
                <w:sz w:val="22"/>
                <w:szCs w:val="22"/>
              </w:rPr>
              <w:t>Setor/subsetor</w:t>
            </w:r>
          </w:p>
        </w:tc>
        <w:tc>
          <w:tcPr>
            <w:tcW w:w="1683" w:type="dxa"/>
            <w:shd w:val="clear" w:color="auto" w:fill="A6A6A6" w:themeFill="background1" w:themeFillShade="A6"/>
          </w:tcPr>
          <w:p w14:paraId="41AF902A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6DD6">
              <w:rPr>
                <w:rFonts w:ascii="Arial" w:hAnsi="Arial"/>
                <w:b/>
                <w:sz w:val="22"/>
                <w:szCs w:val="22"/>
              </w:rPr>
              <w:t>Valor</w:t>
            </w:r>
          </w:p>
        </w:tc>
        <w:tc>
          <w:tcPr>
            <w:tcW w:w="1587" w:type="dxa"/>
            <w:shd w:val="clear" w:color="auto" w:fill="A6A6A6" w:themeFill="background1" w:themeFillShade="A6"/>
          </w:tcPr>
          <w:p w14:paraId="073A5FD2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6DD6">
              <w:rPr>
                <w:rFonts w:ascii="Arial" w:hAnsi="Arial"/>
                <w:b/>
                <w:sz w:val="22"/>
                <w:szCs w:val="22"/>
              </w:rPr>
              <w:t>Duração</w:t>
            </w:r>
          </w:p>
        </w:tc>
      </w:tr>
      <w:tr w:rsidR="00EF2E4A" w:rsidRPr="00456DD6" w14:paraId="43FAA94C" w14:textId="77777777" w:rsidTr="00EF2E4A">
        <w:tc>
          <w:tcPr>
            <w:tcW w:w="897" w:type="dxa"/>
          </w:tcPr>
          <w:p w14:paraId="2FB7798E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D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623" w:type="dxa"/>
          </w:tcPr>
          <w:p w14:paraId="2CBF1381" w14:textId="404D6AB3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Projeto ABC</w:t>
            </w:r>
          </w:p>
        </w:tc>
        <w:tc>
          <w:tcPr>
            <w:tcW w:w="2038" w:type="dxa"/>
          </w:tcPr>
          <w:p w14:paraId="395C0A50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Transportes</w:t>
            </w:r>
          </w:p>
        </w:tc>
        <w:tc>
          <w:tcPr>
            <w:tcW w:w="1683" w:type="dxa"/>
          </w:tcPr>
          <w:p w14:paraId="1B047FB9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...... USD</w:t>
            </w:r>
          </w:p>
        </w:tc>
        <w:tc>
          <w:tcPr>
            <w:tcW w:w="1587" w:type="dxa"/>
          </w:tcPr>
          <w:p w14:paraId="16A49BD3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Jan 2017 - ….</w:t>
            </w:r>
          </w:p>
        </w:tc>
      </w:tr>
      <w:tr w:rsidR="00EF2E4A" w:rsidRPr="00456DD6" w14:paraId="1AA361BD" w14:textId="77777777" w:rsidTr="00EF2E4A">
        <w:tc>
          <w:tcPr>
            <w:tcW w:w="897" w:type="dxa"/>
          </w:tcPr>
          <w:p w14:paraId="023D9291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D6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623" w:type="dxa"/>
          </w:tcPr>
          <w:p w14:paraId="0F2C82DF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Projeto DEF</w:t>
            </w:r>
          </w:p>
        </w:tc>
        <w:tc>
          <w:tcPr>
            <w:tcW w:w="2038" w:type="dxa"/>
          </w:tcPr>
          <w:p w14:paraId="39A54F59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Água</w:t>
            </w:r>
          </w:p>
        </w:tc>
        <w:tc>
          <w:tcPr>
            <w:tcW w:w="1683" w:type="dxa"/>
          </w:tcPr>
          <w:p w14:paraId="15E1EBDE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......USD</w:t>
            </w:r>
          </w:p>
        </w:tc>
        <w:tc>
          <w:tcPr>
            <w:tcW w:w="1587" w:type="dxa"/>
          </w:tcPr>
          <w:p w14:paraId="172251A8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2E4A" w:rsidRPr="00456DD6" w14:paraId="7DB8B76C" w14:textId="77777777" w:rsidTr="00EF2E4A">
        <w:tc>
          <w:tcPr>
            <w:tcW w:w="897" w:type="dxa"/>
          </w:tcPr>
          <w:p w14:paraId="08E962FC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D6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623" w:type="dxa"/>
          </w:tcPr>
          <w:p w14:paraId="7C87106B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Projeto GHI</w:t>
            </w:r>
          </w:p>
        </w:tc>
        <w:tc>
          <w:tcPr>
            <w:tcW w:w="2038" w:type="dxa"/>
          </w:tcPr>
          <w:p w14:paraId="648DE5E2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 xml:space="preserve">Habitação </w:t>
            </w:r>
          </w:p>
        </w:tc>
        <w:tc>
          <w:tcPr>
            <w:tcW w:w="1683" w:type="dxa"/>
          </w:tcPr>
          <w:p w14:paraId="32B9099C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7FB27ED5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2E4A" w:rsidRPr="00456DD6" w14:paraId="50E81645" w14:textId="77777777" w:rsidTr="00EF2E4A">
        <w:tc>
          <w:tcPr>
            <w:tcW w:w="897" w:type="dxa"/>
          </w:tcPr>
          <w:p w14:paraId="3261A8CA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D6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623" w:type="dxa"/>
          </w:tcPr>
          <w:p w14:paraId="67951F47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Projeto JKL</w:t>
            </w:r>
          </w:p>
        </w:tc>
        <w:tc>
          <w:tcPr>
            <w:tcW w:w="2038" w:type="dxa"/>
          </w:tcPr>
          <w:p w14:paraId="5EDDD516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Educação</w:t>
            </w:r>
          </w:p>
        </w:tc>
        <w:tc>
          <w:tcPr>
            <w:tcW w:w="1683" w:type="dxa"/>
          </w:tcPr>
          <w:p w14:paraId="7F449537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051D5239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2E4A" w:rsidRPr="00456DD6" w14:paraId="34167227" w14:textId="77777777" w:rsidTr="00EF2E4A">
        <w:tc>
          <w:tcPr>
            <w:tcW w:w="897" w:type="dxa"/>
          </w:tcPr>
          <w:p w14:paraId="72AB2C6E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D6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2623" w:type="dxa"/>
          </w:tcPr>
          <w:p w14:paraId="2BD47039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Etc.</w:t>
            </w:r>
          </w:p>
        </w:tc>
        <w:tc>
          <w:tcPr>
            <w:tcW w:w="2038" w:type="dxa"/>
          </w:tcPr>
          <w:p w14:paraId="0FE202B7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83" w:type="dxa"/>
          </w:tcPr>
          <w:p w14:paraId="6C8EEF4F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427F98D1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2E4A" w:rsidRPr="00456DD6" w14:paraId="4776240B" w14:textId="77777777" w:rsidTr="00EF2E4A">
        <w:tc>
          <w:tcPr>
            <w:tcW w:w="897" w:type="dxa"/>
          </w:tcPr>
          <w:p w14:paraId="5C260F0B" w14:textId="1F465D26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B1C00C6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Etc.</w:t>
            </w:r>
          </w:p>
        </w:tc>
        <w:tc>
          <w:tcPr>
            <w:tcW w:w="2038" w:type="dxa"/>
          </w:tcPr>
          <w:p w14:paraId="3C56755C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83" w:type="dxa"/>
          </w:tcPr>
          <w:p w14:paraId="5BE1248F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67446F7E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2E4A" w:rsidRPr="00456DD6" w14:paraId="46F9B1C1" w14:textId="77777777" w:rsidTr="00EF2E4A">
        <w:tc>
          <w:tcPr>
            <w:tcW w:w="897" w:type="dxa"/>
          </w:tcPr>
          <w:p w14:paraId="1A5189B9" w14:textId="7A5AFB64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51D3BDF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Etc.</w:t>
            </w:r>
          </w:p>
        </w:tc>
        <w:tc>
          <w:tcPr>
            <w:tcW w:w="2038" w:type="dxa"/>
          </w:tcPr>
          <w:p w14:paraId="0D8EC6A9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83" w:type="dxa"/>
          </w:tcPr>
          <w:p w14:paraId="39680368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66578798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2E4A" w:rsidRPr="00456DD6" w14:paraId="7936394D" w14:textId="77777777" w:rsidTr="00EF2E4A">
        <w:tc>
          <w:tcPr>
            <w:tcW w:w="897" w:type="dxa"/>
          </w:tcPr>
          <w:p w14:paraId="17B6B022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68FD78D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</w:tcPr>
          <w:p w14:paraId="674D15D6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34B95E0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14:paraId="55C171C3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E4A" w:rsidRPr="00456DD6" w14:paraId="06F83511" w14:textId="77777777" w:rsidTr="00EF2E4A">
        <w:tc>
          <w:tcPr>
            <w:tcW w:w="897" w:type="dxa"/>
          </w:tcPr>
          <w:p w14:paraId="30413BA8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19A5919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6DD6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2038" w:type="dxa"/>
          </w:tcPr>
          <w:p w14:paraId="2958EF59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53E2E5F3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......USD</w:t>
            </w:r>
          </w:p>
        </w:tc>
        <w:tc>
          <w:tcPr>
            <w:tcW w:w="1587" w:type="dxa"/>
          </w:tcPr>
          <w:p w14:paraId="429C7318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87C61" w14:textId="77777777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5687FB5" w14:textId="37CEF1FB" w:rsidR="003541F9" w:rsidRPr="00456DD6" w:rsidRDefault="00EF2E4A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</w:rPr>
        <w:t xml:space="preserve">De forma a expandir o programa, prevemos que haverá pelo menos </w:t>
      </w:r>
      <w:r w:rsidRPr="00456DD6">
        <w:rPr>
          <w:rFonts w:ascii="Arial" w:hAnsi="Arial"/>
          <w:color w:val="BFBFBF" w:themeColor="background1" w:themeShade="BF"/>
        </w:rPr>
        <w:t xml:space="preserve">[inserir número] </w:t>
      </w:r>
      <w:r w:rsidRPr="00456DD6">
        <w:rPr>
          <w:rFonts w:ascii="Arial" w:hAnsi="Arial"/>
        </w:rPr>
        <w:t xml:space="preserve">projetos de </w:t>
      </w:r>
      <w:r w:rsidRPr="00456DD6">
        <w:rPr>
          <w:rFonts w:ascii="Arial" w:hAnsi="Arial"/>
          <w:color w:val="BFBFBF" w:themeColor="background1" w:themeShade="BF"/>
        </w:rPr>
        <w:t xml:space="preserve">[inserir número] </w:t>
      </w:r>
      <w:r w:rsidRPr="00456DD6">
        <w:rPr>
          <w:rFonts w:ascii="Arial" w:hAnsi="Arial"/>
        </w:rPr>
        <w:t xml:space="preserve">setores e </w:t>
      </w:r>
      <w:r w:rsidRPr="00456DD6">
        <w:rPr>
          <w:rFonts w:ascii="Arial" w:hAnsi="Arial"/>
          <w:color w:val="BFBFBF" w:themeColor="background1" w:themeShade="BF"/>
        </w:rPr>
        <w:t xml:space="preserve">[inserir número] </w:t>
      </w:r>
      <w:r w:rsidRPr="00456DD6">
        <w:rPr>
          <w:rFonts w:ascii="Arial" w:hAnsi="Arial"/>
        </w:rPr>
        <w:t xml:space="preserve">entidades </w:t>
      </w:r>
      <w:del w:id="13" w:author="Soren Kirk Jensen" w:date="2019-08-19T11:48:00Z">
        <w:r w:rsidRPr="00456DD6" w:rsidDel="005B2A27">
          <w:rPr>
            <w:rFonts w:ascii="Arial" w:hAnsi="Arial"/>
          </w:rPr>
          <w:delText xml:space="preserve">adjudicantes </w:delText>
        </w:r>
      </w:del>
      <w:ins w:id="14" w:author="Soren Kirk Jensen" w:date="2019-08-19T11:48:00Z">
        <w:r w:rsidR="005B2A27">
          <w:rPr>
            <w:rFonts w:ascii="Arial" w:hAnsi="Arial"/>
          </w:rPr>
          <w:t xml:space="preserve">contratantes </w:t>
        </w:r>
      </w:ins>
      <w:r w:rsidRPr="00456DD6">
        <w:rPr>
          <w:rFonts w:ascii="Arial" w:hAnsi="Arial"/>
        </w:rPr>
        <w:t xml:space="preserve">que serão incluídos no </w:t>
      </w:r>
      <w:r w:rsidRPr="00456DD6">
        <w:rPr>
          <w:rFonts w:ascii="Arial" w:hAnsi="Arial"/>
          <w:color w:val="BFBFBF" w:themeColor="background1" w:themeShade="BF"/>
        </w:rPr>
        <w:t>[</w:t>
      </w:r>
      <w:r w:rsidR="00456DD6">
        <w:rPr>
          <w:rFonts w:ascii="Arial" w:hAnsi="Arial"/>
          <w:color w:val="BFBFBF" w:themeColor="background1" w:themeShade="BF"/>
        </w:rPr>
        <w:t xml:space="preserve">indicar o </w:t>
      </w:r>
      <w:r w:rsidRPr="00456DD6">
        <w:rPr>
          <w:rFonts w:ascii="Arial" w:hAnsi="Arial"/>
          <w:color w:val="BFBFBF" w:themeColor="background1" w:themeShade="BF"/>
        </w:rPr>
        <w:t>período a médio prazo ou indicar marcos específicos no tempo]</w:t>
      </w:r>
      <w:r w:rsidRPr="00456DD6">
        <w:rPr>
          <w:rFonts w:ascii="Arial" w:hAnsi="Arial"/>
        </w:rPr>
        <w:t>.</w:t>
      </w:r>
    </w:p>
    <w:p w14:paraId="44F8474D" w14:textId="77777777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FF1DDC3" w14:textId="7352230C" w:rsidR="00E8444F" w:rsidRPr="00456DD6" w:rsidRDefault="00E8444F" w:rsidP="00C351C3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56DD6">
        <w:rPr>
          <w:rFonts w:ascii="Arial" w:hAnsi="Arial"/>
          <w:b/>
          <w:sz w:val="22"/>
          <w:szCs w:val="22"/>
        </w:rPr>
        <w:lastRenderedPageBreak/>
        <w:t>3. Compromisso de coordenar e partilhar informações com o Secretariado Internacional da CoST.</w:t>
      </w:r>
    </w:p>
    <w:p w14:paraId="620BC8B0" w14:textId="77777777" w:rsidR="003E6E1A" w:rsidRPr="00456DD6" w:rsidRDefault="003E6E1A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DB2BDB6" w14:textId="7EF3BA3A" w:rsidR="00E8444F" w:rsidRPr="00456DD6" w:rsidRDefault="00EF2E4A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[Governo, entidade adjudicante ou megaprojeto]</w:t>
      </w:r>
      <w:r w:rsidRPr="00456DD6">
        <w:rPr>
          <w:rFonts w:ascii="Arial" w:hAnsi="Arial"/>
          <w:sz w:val="22"/>
          <w:szCs w:val="22"/>
        </w:rPr>
        <w:t xml:space="preserve"> afirma o seu compromisso de partilhar informações e experiências com o Secretariado Internacional durante a implementação do programa da CoST. Também nos comprometemos a preparar relatórios trimestrais sobre o ponto da situação e a evolução dos nossos planos operacionais. Todos os relatórios serão elaborados de acordo com o formato preconizado pelo Secretariado Internacional. </w:t>
      </w:r>
    </w:p>
    <w:p w14:paraId="3D24B7CC" w14:textId="77777777" w:rsidR="00E8444F" w:rsidRPr="00456DD6" w:rsidRDefault="00E8444F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4ABEE4B" w14:textId="62780BB8" w:rsidR="00E8444F" w:rsidRPr="00456DD6" w:rsidRDefault="00E8444F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Além disso, </w:t>
      </w:r>
      <w:r w:rsidR="00456DD6">
        <w:rPr>
          <w:rFonts w:ascii="Arial" w:hAnsi="Arial"/>
          <w:sz w:val="22"/>
          <w:szCs w:val="22"/>
        </w:rPr>
        <w:t>designámos</w:t>
      </w:r>
      <w:r w:rsidRPr="00456DD6">
        <w:rPr>
          <w:rFonts w:ascii="Arial" w:hAnsi="Arial"/>
          <w:sz w:val="22"/>
          <w:szCs w:val="22"/>
        </w:rPr>
        <w:t xml:space="preserve">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[nome e cargo]</w:t>
      </w:r>
      <w:r w:rsidRPr="00456DD6">
        <w:rPr>
          <w:rFonts w:ascii="Arial" w:hAnsi="Arial"/>
          <w:b/>
          <w:sz w:val="22"/>
          <w:szCs w:val="22"/>
        </w:rPr>
        <w:t xml:space="preserve"> </w:t>
      </w:r>
      <w:r w:rsidRPr="00456DD6">
        <w:rPr>
          <w:rFonts w:ascii="Arial" w:hAnsi="Arial"/>
          <w:sz w:val="22"/>
          <w:szCs w:val="22"/>
        </w:rPr>
        <w:t xml:space="preserve">como ponto focal para o contacto entre 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[Governo, entidade adjudicante ou megaprojeto]</w:t>
      </w:r>
      <w:r w:rsidRPr="00456DD6">
        <w:rPr>
          <w:rFonts w:ascii="Arial" w:hAnsi="Arial"/>
          <w:sz w:val="22"/>
          <w:szCs w:val="22"/>
        </w:rPr>
        <w:t xml:space="preserve"> e a CoST </w:t>
      </w:r>
      <w:del w:id="15" w:author="Soren Kirk Jensen" w:date="2019-08-19T11:49:00Z">
        <w:r w:rsidRPr="00456DD6" w:rsidDel="005B2A27">
          <w:rPr>
            <w:rFonts w:ascii="Arial" w:hAnsi="Arial"/>
            <w:sz w:val="22"/>
            <w:szCs w:val="22"/>
          </w:rPr>
          <w:delText>International</w:delText>
        </w:r>
      </w:del>
      <w:ins w:id="16" w:author="Soren Kirk Jensen" w:date="2019-08-19T11:49:00Z">
        <w:r w:rsidR="005B2A27" w:rsidRPr="00456DD6">
          <w:rPr>
            <w:rFonts w:ascii="Arial" w:hAnsi="Arial"/>
            <w:sz w:val="22"/>
            <w:szCs w:val="22"/>
          </w:rPr>
          <w:t>Internacional</w:t>
        </w:r>
      </w:ins>
      <w:r w:rsidRPr="00456DD6">
        <w:rPr>
          <w:rFonts w:ascii="Arial" w:hAnsi="Arial"/>
          <w:sz w:val="22"/>
          <w:szCs w:val="22"/>
        </w:rPr>
        <w:t xml:space="preserve">, </w:t>
      </w:r>
      <w:r w:rsidR="00456DD6">
        <w:rPr>
          <w:rFonts w:ascii="Arial" w:hAnsi="Arial"/>
          <w:sz w:val="22"/>
          <w:szCs w:val="22"/>
        </w:rPr>
        <w:t>a fim de</w:t>
      </w:r>
      <w:r w:rsidRPr="00456DD6">
        <w:rPr>
          <w:rFonts w:ascii="Arial" w:hAnsi="Arial"/>
          <w:sz w:val="22"/>
          <w:szCs w:val="22"/>
        </w:rPr>
        <w:t xml:space="preserve"> garantir uma boa coordenação e comunicação. </w:t>
      </w:r>
    </w:p>
    <w:p w14:paraId="12E17D47" w14:textId="77777777" w:rsidR="00E8444F" w:rsidRPr="00456DD6" w:rsidRDefault="00E8444F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B764A37" w14:textId="6EBC2D82" w:rsidR="003432FE" w:rsidRPr="00456DD6" w:rsidRDefault="00E8444F" w:rsidP="00C351C3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56DD6">
        <w:rPr>
          <w:rFonts w:ascii="Arial" w:hAnsi="Arial"/>
          <w:b/>
          <w:sz w:val="22"/>
          <w:szCs w:val="22"/>
        </w:rPr>
        <w:t xml:space="preserve">4. </w:t>
      </w:r>
      <w:r w:rsidR="00456DD6">
        <w:rPr>
          <w:rFonts w:ascii="Arial" w:hAnsi="Arial"/>
          <w:b/>
          <w:sz w:val="22"/>
          <w:szCs w:val="22"/>
        </w:rPr>
        <w:t>A</w:t>
      </w:r>
      <w:r w:rsidRPr="00456DD6">
        <w:rPr>
          <w:rFonts w:ascii="Arial" w:hAnsi="Arial"/>
          <w:b/>
          <w:sz w:val="22"/>
          <w:szCs w:val="22"/>
        </w:rPr>
        <w:t xml:space="preserve">núncio público para confirmar a intenção de implementar um programa para aumentar a transparência e a prestação de contas nos projetos de infraestruturas públicas. </w:t>
      </w:r>
    </w:p>
    <w:p w14:paraId="30C58118" w14:textId="77777777" w:rsidR="003E6E1A" w:rsidRPr="00456DD6" w:rsidRDefault="003E6E1A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170949F" w14:textId="53B65EF3" w:rsidR="00E8444F" w:rsidRPr="00456DD6" w:rsidRDefault="00BE3830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O anúncio público para confirmar a intenção de implementar um programa CoST para aumentar a transparência e a prestação de contas nos projetos de infraestruturas será realizado por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[inserir nome e cargo] </w:t>
      </w:r>
      <w:r w:rsidRPr="00456DD6">
        <w:rPr>
          <w:rFonts w:ascii="Arial" w:hAnsi="Arial"/>
          <w:color w:val="000000" w:themeColor="text1"/>
          <w:sz w:val="22"/>
          <w:szCs w:val="22"/>
        </w:rPr>
        <w:t>até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 [data e local previstos].</w:t>
      </w:r>
    </w:p>
    <w:p w14:paraId="1DAE591A" w14:textId="77777777" w:rsidR="00E8444F" w:rsidRPr="00456DD6" w:rsidRDefault="00E8444F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6710519" w14:textId="058CCE13" w:rsidR="003432FE" w:rsidRPr="00456DD6" w:rsidRDefault="00BE3830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O anúncio público será efetuado através de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[conferência de imprensa, comunicado de imprensa, evento público, etc.]</w:t>
      </w:r>
      <w:r w:rsidRPr="00456DD6">
        <w:rPr>
          <w:rFonts w:ascii="Arial" w:hAnsi="Arial"/>
          <w:sz w:val="22"/>
          <w:szCs w:val="22"/>
        </w:rPr>
        <w:t xml:space="preserve"> assim como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[redes sociais, websites, etc.]</w:t>
      </w:r>
      <w:r w:rsidRPr="00456DD6">
        <w:rPr>
          <w:rFonts w:ascii="Arial" w:hAnsi="Arial"/>
          <w:sz w:val="22"/>
          <w:szCs w:val="22"/>
        </w:rPr>
        <w:t xml:space="preserve">.  </w:t>
      </w:r>
    </w:p>
    <w:p w14:paraId="48DD8352" w14:textId="77777777" w:rsidR="00E8444F" w:rsidRPr="00456DD6" w:rsidRDefault="00E8444F" w:rsidP="00C351C3">
      <w:pPr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b/>
          <w:sz w:val="22"/>
          <w:szCs w:val="22"/>
        </w:rPr>
      </w:pPr>
    </w:p>
    <w:p w14:paraId="2D322C1B" w14:textId="21FC574D" w:rsidR="0007132B" w:rsidRPr="00456DD6" w:rsidRDefault="00E8444F" w:rsidP="007D0AA8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456DD6">
        <w:rPr>
          <w:rFonts w:ascii="Arial" w:hAnsi="Arial"/>
          <w:b/>
          <w:sz w:val="22"/>
          <w:szCs w:val="22"/>
        </w:rPr>
        <w:t>5. Medidas administrativas para a coordenação com o Secretariado Internacional.</w:t>
      </w:r>
    </w:p>
    <w:p w14:paraId="23F6534E" w14:textId="77777777" w:rsidR="003E6E1A" w:rsidRPr="00456DD6" w:rsidRDefault="003E6E1A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2C044C9" w14:textId="52E56F34" w:rsidR="00C504BD" w:rsidRPr="00456DD6" w:rsidRDefault="00C504BD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>No âmbito da nossa candidatura, incluímos um Plano de Implementação detalhado (Anexo A).</w:t>
      </w:r>
    </w:p>
    <w:p w14:paraId="275C80A7" w14:textId="2E2EC31E" w:rsidR="00C504BD" w:rsidRPr="00456DD6" w:rsidRDefault="00C504BD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5F2EDEC" w14:textId="3E49916B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O programa CoST será financiado por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[identificar fontes de financiamento] </w:t>
      </w:r>
      <w:r w:rsidRPr="00456DD6">
        <w:rPr>
          <w:rFonts w:ascii="Arial" w:hAnsi="Arial"/>
          <w:sz w:val="22"/>
          <w:szCs w:val="22"/>
        </w:rPr>
        <w:t xml:space="preserve">para a fase inicial de implementação para o período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[inserir datas/calendário]</w:t>
      </w:r>
      <w:r w:rsidRPr="00456DD6">
        <w:rPr>
          <w:rFonts w:ascii="Arial" w:hAnsi="Arial"/>
          <w:b/>
          <w:color w:val="BFBFBF" w:themeColor="background1" w:themeShade="BF"/>
          <w:sz w:val="22"/>
          <w:szCs w:val="22"/>
        </w:rPr>
        <w:t xml:space="preserve"> </w:t>
      </w:r>
      <w:r w:rsidRPr="00456DD6">
        <w:rPr>
          <w:rFonts w:ascii="Arial" w:hAnsi="Arial"/>
          <w:sz w:val="22"/>
          <w:szCs w:val="22"/>
        </w:rPr>
        <w:t xml:space="preserve">até um valor de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[inserir valor]</w:t>
      </w:r>
      <w:r w:rsidRPr="00456DD6">
        <w:rPr>
          <w:rFonts w:ascii="Arial" w:hAnsi="Arial"/>
          <w:sz w:val="22"/>
          <w:szCs w:val="22"/>
        </w:rPr>
        <w:t>. Estão disponíveis mais detalhes do nosso orçamento proposto no orçamento detalhado no Anexo B.</w:t>
      </w:r>
    </w:p>
    <w:p w14:paraId="439E5465" w14:textId="77777777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C94A0D0" w14:textId="1CF7B5F8" w:rsidR="00E8444F" w:rsidRPr="00456DD6" w:rsidRDefault="00E8444F" w:rsidP="00C351C3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A pessoa designada para estabelecer a coordenação com o Secretariado Internacional é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[nome, cargo, dados de contacto] </w:t>
      </w:r>
      <w:r w:rsidRPr="00456DD6">
        <w:rPr>
          <w:rFonts w:ascii="Arial" w:hAnsi="Arial"/>
          <w:color w:val="000000" w:themeColor="text1"/>
          <w:sz w:val="22"/>
          <w:szCs w:val="22"/>
        </w:rPr>
        <w:t xml:space="preserve">e estará dedicada a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[tempo inteiro, tempo parcial ou número de horas por semana] </w:t>
      </w:r>
      <w:r w:rsidRPr="00456DD6">
        <w:rPr>
          <w:rFonts w:ascii="Arial" w:hAnsi="Arial"/>
          <w:color w:val="000000" w:themeColor="text1"/>
          <w:sz w:val="22"/>
          <w:szCs w:val="22"/>
        </w:rPr>
        <w:t>ao programa CoST.</w:t>
      </w:r>
    </w:p>
    <w:p w14:paraId="7CEA2386" w14:textId="77777777" w:rsidR="00E8444F" w:rsidRPr="00456DD6" w:rsidRDefault="00E8444F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9240E36" w14:textId="749C0F1A" w:rsidR="00B62DE3" w:rsidRPr="00456DD6" w:rsidRDefault="00E8444F" w:rsidP="007D0AA8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456DD6">
        <w:rPr>
          <w:rFonts w:ascii="Arial" w:hAnsi="Arial"/>
          <w:b/>
          <w:sz w:val="22"/>
          <w:szCs w:val="22"/>
        </w:rPr>
        <w:t>6. Comprovativo de apoio do Governo, setor privado e sociedade civil.</w:t>
      </w:r>
    </w:p>
    <w:p w14:paraId="3BE6AC28" w14:textId="77777777" w:rsidR="003E6E1A" w:rsidRPr="00456DD6" w:rsidRDefault="003E6E1A" w:rsidP="00C351C3">
      <w:pPr>
        <w:pStyle w:val="HTMLPreformatted"/>
        <w:shd w:val="clear" w:color="auto" w:fill="FFFFFF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D419E8D" w14:textId="10CF2EC1" w:rsidR="00E8444F" w:rsidRPr="00456DD6" w:rsidRDefault="00F80E66" w:rsidP="00C351C3">
      <w:pPr>
        <w:pStyle w:val="HTMLPreformatted"/>
        <w:shd w:val="clear" w:color="auto" w:fill="FFFFFF"/>
        <w:jc w:val="both"/>
        <w:rPr>
          <w:rFonts w:ascii="Arial" w:eastAsia="Cambria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Comprometemo-nos a envolver os principais atores desde </w:t>
      </w:r>
      <w:r w:rsidR="00456DD6">
        <w:rPr>
          <w:rFonts w:ascii="Arial" w:hAnsi="Arial"/>
          <w:sz w:val="22"/>
          <w:szCs w:val="22"/>
        </w:rPr>
        <w:t>o início</w:t>
      </w:r>
      <w:r w:rsidRPr="00456DD6">
        <w:rPr>
          <w:rFonts w:ascii="Arial" w:hAnsi="Arial"/>
          <w:sz w:val="22"/>
          <w:szCs w:val="22"/>
        </w:rPr>
        <w:t xml:space="preserve">, incluindo o setor privado e a sociedade civil, a fim de garantir um processo de tomada de decisão inclusivo e participativo nas fases de </w:t>
      </w:r>
      <w:r w:rsidR="00456DD6" w:rsidRPr="00456DD6">
        <w:rPr>
          <w:rFonts w:ascii="Arial" w:hAnsi="Arial"/>
          <w:sz w:val="22"/>
          <w:szCs w:val="22"/>
        </w:rPr>
        <w:t>conceção</w:t>
      </w:r>
      <w:r w:rsidRPr="00456DD6">
        <w:rPr>
          <w:rFonts w:ascii="Arial" w:hAnsi="Arial"/>
          <w:sz w:val="22"/>
          <w:szCs w:val="22"/>
        </w:rPr>
        <w:t xml:space="preserve"> e implementação do programa CoST. No Anexo C, encontra-se a lista completa de membros confirmados </w:t>
      </w:r>
      <w:r w:rsidR="00456DD6">
        <w:rPr>
          <w:rFonts w:ascii="Arial" w:hAnsi="Arial"/>
          <w:sz w:val="22"/>
          <w:szCs w:val="22"/>
        </w:rPr>
        <w:t>que farão parte d</w:t>
      </w:r>
      <w:r w:rsidRPr="00456DD6">
        <w:rPr>
          <w:rFonts w:ascii="Arial" w:hAnsi="Arial"/>
          <w:sz w:val="22"/>
          <w:szCs w:val="22"/>
        </w:rPr>
        <w:t xml:space="preserve">o grupo de colaboração multi-sectorial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[permanente ou temporário]</w:t>
      </w:r>
      <w:r w:rsidRPr="00456DD6">
        <w:rPr>
          <w:rFonts w:ascii="Arial" w:hAnsi="Arial"/>
          <w:sz w:val="22"/>
          <w:szCs w:val="22"/>
        </w:rPr>
        <w:t xml:space="preserve">.  </w:t>
      </w:r>
    </w:p>
    <w:p w14:paraId="213172D0" w14:textId="77777777" w:rsidR="0007132B" w:rsidRPr="00456DD6" w:rsidRDefault="0007132B" w:rsidP="0007132B">
      <w:pPr>
        <w:spacing w:after="60"/>
        <w:rPr>
          <w:rFonts w:ascii="Arial" w:hAnsi="Arial" w:cs="Arial"/>
          <w:sz w:val="22"/>
          <w:szCs w:val="22"/>
        </w:rPr>
      </w:pPr>
    </w:p>
    <w:p w14:paraId="010E67C3" w14:textId="77777777" w:rsidR="002E4054" w:rsidRPr="00456DD6" w:rsidRDefault="0007132B" w:rsidP="00E8444F">
      <w:pPr>
        <w:spacing w:after="60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lastRenderedPageBreak/>
        <w:t>Se tiver alguma dúvida ou necessitar de mais alguma informação, não hesite em contactar-nos.</w:t>
      </w:r>
    </w:p>
    <w:p w14:paraId="0333DEE7" w14:textId="7B5AF19B" w:rsidR="00620C5F" w:rsidRPr="00456DD6" w:rsidRDefault="007E0B77" w:rsidP="007E0B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Atenciosamente, </w:t>
      </w:r>
    </w:p>
    <w:p w14:paraId="20421E71" w14:textId="77777777" w:rsidR="003E6E1A" w:rsidRPr="00456DD6" w:rsidRDefault="003E6E1A" w:rsidP="007E0B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77FAF76E" w14:textId="77777777" w:rsidR="00620C5F" w:rsidRPr="00456DD6" w:rsidRDefault="00620C5F" w:rsidP="007E0B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>________________________________</w:t>
      </w:r>
    </w:p>
    <w:p w14:paraId="71F31F4C" w14:textId="4761E58F" w:rsidR="00620C5F" w:rsidRPr="00456DD6" w:rsidRDefault="009620BB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[Governo ou o nome de uma outra organização, cargo e assinatura] </w:t>
      </w:r>
    </w:p>
    <w:p w14:paraId="1704A82A" w14:textId="77777777" w:rsidR="00620C5F" w:rsidRPr="00456DD6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</w:p>
    <w:p w14:paraId="52AB0B34" w14:textId="77777777" w:rsidR="00620C5F" w:rsidRPr="00456DD6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D9A35C" w14:textId="77777777" w:rsidR="00620C5F" w:rsidRPr="00456DD6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56DD6">
        <w:rPr>
          <w:rFonts w:ascii="Arial" w:hAnsi="Arial"/>
          <w:color w:val="000000"/>
          <w:sz w:val="22"/>
          <w:szCs w:val="22"/>
        </w:rPr>
        <w:t xml:space="preserve">Apoio do Governo: </w:t>
      </w:r>
    </w:p>
    <w:p w14:paraId="665CAF40" w14:textId="77777777" w:rsidR="00620C5F" w:rsidRPr="00456DD6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6FAF53E" w14:textId="77777777" w:rsidR="00620C5F" w:rsidRPr="00456DD6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C3D7FF" w14:textId="77777777" w:rsidR="003E6E1A" w:rsidRPr="00456DD6" w:rsidRDefault="003E6E1A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49F0286" w14:textId="4B92C9C0" w:rsidR="00620C5F" w:rsidRPr="00456DD6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56DD6">
        <w:rPr>
          <w:rFonts w:ascii="Arial" w:hAnsi="Arial"/>
          <w:color w:val="000000"/>
          <w:sz w:val="22"/>
          <w:szCs w:val="22"/>
        </w:rPr>
        <w:t>________________________________</w:t>
      </w:r>
    </w:p>
    <w:p w14:paraId="63308E97" w14:textId="77777777" w:rsidR="00620C5F" w:rsidRPr="00456DD6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C82F021" w14:textId="1ECF86F6" w:rsidR="00361F04" w:rsidRPr="00456DD6" w:rsidRDefault="003E6E1A" w:rsidP="003E6E1A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456DD6">
        <w:rPr>
          <w:rFonts w:ascii="Arial" w:hAnsi="Arial"/>
          <w:color w:val="BFBFBF" w:themeColor="background1" w:themeShade="BF"/>
          <w:sz w:val="22"/>
          <w:szCs w:val="22"/>
        </w:rPr>
        <w:t>[Se uma organização alternativa enviar a carta de candidatura, indicar o nome, a entidade e o cargo do funcionário público que subscreve a candidatura].</w:t>
      </w:r>
    </w:p>
    <w:p w14:paraId="69704E93" w14:textId="77777777" w:rsidR="00BA518C" w:rsidRPr="00456DD6" w:rsidRDefault="00BA518C" w:rsidP="003E6E1A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</w:p>
    <w:p w14:paraId="14833A17" w14:textId="77777777" w:rsidR="00BA518C" w:rsidRPr="00456DD6" w:rsidRDefault="00BA518C" w:rsidP="003E6E1A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</w:p>
    <w:p w14:paraId="09585249" w14:textId="77777777" w:rsidR="00BA518C" w:rsidRPr="00456DD6" w:rsidRDefault="00BA518C" w:rsidP="003E6E1A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</w:p>
    <w:sectPr w:rsidR="00BA518C" w:rsidRPr="00456DD6" w:rsidSect="00203D8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E051" w14:textId="77777777" w:rsidR="00717F7A" w:rsidRDefault="00717F7A" w:rsidP="00E16795">
      <w:r>
        <w:separator/>
      </w:r>
    </w:p>
  </w:endnote>
  <w:endnote w:type="continuationSeparator" w:id="0">
    <w:p w14:paraId="5279D9DC" w14:textId="77777777" w:rsidR="00717F7A" w:rsidRDefault="00717F7A" w:rsidP="00E1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anist Regular">
    <w:altName w:val="Corbe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4D651" w14:textId="77777777" w:rsidR="00717F7A" w:rsidRDefault="00717F7A" w:rsidP="00E16795">
      <w:r>
        <w:separator/>
      </w:r>
    </w:p>
  </w:footnote>
  <w:footnote w:type="continuationSeparator" w:id="0">
    <w:p w14:paraId="6A955F44" w14:textId="77777777" w:rsidR="00717F7A" w:rsidRDefault="00717F7A" w:rsidP="00E16795">
      <w:r>
        <w:continuationSeparator/>
      </w:r>
    </w:p>
  </w:footnote>
  <w:footnote w:id="1">
    <w:p w14:paraId="21B969B7" w14:textId="52E6E533" w:rsidR="007D0AA8" w:rsidRPr="003E6E1A" w:rsidRDefault="00EF2E4A">
      <w:pPr>
        <w:pStyle w:val="FootnoteText"/>
      </w:pPr>
      <w:r>
        <w:rPr>
          <w:rStyle w:val="FootnoteReference"/>
        </w:rPr>
        <w:footnoteRef/>
      </w:r>
      <w:r>
        <w:t xml:space="preserve"> Se não for possível identificar os projetos nesta fase, </w:t>
      </w:r>
      <w:r w:rsidR="00456DD6">
        <w:t>explicar</w:t>
      </w:r>
      <w:r>
        <w:t xml:space="preserve"> o motivo para tal ou o processo previsto para a seleção dos projetos.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08AD" w14:textId="77777777" w:rsidR="00E16795" w:rsidRDefault="00E16795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140DD980" wp14:editId="725DB7F2">
          <wp:simplePos x="0" y="0"/>
          <wp:positionH relativeFrom="margin">
            <wp:posOffset>4560425</wp:posOffset>
          </wp:positionH>
          <wp:positionV relativeFrom="paragraph">
            <wp:posOffset>-127732</wp:posOffset>
          </wp:positionV>
          <wp:extent cx="1621790" cy="402590"/>
          <wp:effectExtent l="0" t="0" r="0" b="0"/>
          <wp:wrapTight wrapText="bothSides">
            <wp:wrapPolygon edited="0">
              <wp:start x="0" y="0"/>
              <wp:lineTo x="0" y="20442"/>
              <wp:lineTo x="21312" y="20442"/>
              <wp:lineTo x="2131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453"/>
    <w:multiLevelType w:val="hybridMultilevel"/>
    <w:tmpl w:val="A0E63E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E02"/>
    <w:multiLevelType w:val="multilevel"/>
    <w:tmpl w:val="CA141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A20B6"/>
    <w:multiLevelType w:val="multilevel"/>
    <w:tmpl w:val="2292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01492"/>
    <w:multiLevelType w:val="hybridMultilevel"/>
    <w:tmpl w:val="D090B3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6621"/>
    <w:multiLevelType w:val="hybridMultilevel"/>
    <w:tmpl w:val="7CA8BBEC"/>
    <w:lvl w:ilvl="0" w:tplc="CA6AC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A6EBE"/>
    <w:multiLevelType w:val="hybridMultilevel"/>
    <w:tmpl w:val="BD12C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240C16"/>
    <w:multiLevelType w:val="hybridMultilevel"/>
    <w:tmpl w:val="88B867C8"/>
    <w:lvl w:ilvl="0" w:tplc="DF6246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47CBC"/>
    <w:multiLevelType w:val="hybridMultilevel"/>
    <w:tmpl w:val="3B3019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ren Kirk Jensen">
    <w15:presenceInfo w15:providerId="None" w15:userId="Soren Kirk Je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77"/>
    <w:rsid w:val="0002181A"/>
    <w:rsid w:val="00036E65"/>
    <w:rsid w:val="0007132B"/>
    <w:rsid w:val="00076DBF"/>
    <w:rsid w:val="00091DA5"/>
    <w:rsid w:val="000A10D2"/>
    <w:rsid w:val="000D1C4E"/>
    <w:rsid w:val="000F4B1B"/>
    <w:rsid w:val="00115501"/>
    <w:rsid w:val="001A508B"/>
    <w:rsid w:val="00203D87"/>
    <w:rsid w:val="00271D75"/>
    <w:rsid w:val="002B0E63"/>
    <w:rsid w:val="002E4054"/>
    <w:rsid w:val="002F716B"/>
    <w:rsid w:val="00325E12"/>
    <w:rsid w:val="003432FE"/>
    <w:rsid w:val="003541F9"/>
    <w:rsid w:val="003724AE"/>
    <w:rsid w:val="003C7E93"/>
    <w:rsid w:val="003E6E1A"/>
    <w:rsid w:val="00404AFF"/>
    <w:rsid w:val="00433139"/>
    <w:rsid w:val="004335A4"/>
    <w:rsid w:val="0045198C"/>
    <w:rsid w:val="00456DD6"/>
    <w:rsid w:val="004B3AE7"/>
    <w:rsid w:val="00540268"/>
    <w:rsid w:val="00541F6C"/>
    <w:rsid w:val="00570927"/>
    <w:rsid w:val="005B2A27"/>
    <w:rsid w:val="00620C5F"/>
    <w:rsid w:val="00667880"/>
    <w:rsid w:val="00671CFB"/>
    <w:rsid w:val="006D5DED"/>
    <w:rsid w:val="006E16B0"/>
    <w:rsid w:val="00717F7A"/>
    <w:rsid w:val="00783E5B"/>
    <w:rsid w:val="00786A0B"/>
    <w:rsid w:val="007D0AA8"/>
    <w:rsid w:val="007E0B77"/>
    <w:rsid w:val="007E0C18"/>
    <w:rsid w:val="00891D9C"/>
    <w:rsid w:val="008943E2"/>
    <w:rsid w:val="008A7E61"/>
    <w:rsid w:val="009620BB"/>
    <w:rsid w:val="00963290"/>
    <w:rsid w:val="00987FF2"/>
    <w:rsid w:val="009A1065"/>
    <w:rsid w:val="009A428C"/>
    <w:rsid w:val="009D58E9"/>
    <w:rsid w:val="00A10997"/>
    <w:rsid w:val="00A96EBD"/>
    <w:rsid w:val="00AC7D06"/>
    <w:rsid w:val="00B233BD"/>
    <w:rsid w:val="00B62DE3"/>
    <w:rsid w:val="00B64D8E"/>
    <w:rsid w:val="00B65338"/>
    <w:rsid w:val="00B664C9"/>
    <w:rsid w:val="00BA518C"/>
    <w:rsid w:val="00BC74EB"/>
    <w:rsid w:val="00BE3830"/>
    <w:rsid w:val="00C1517D"/>
    <w:rsid w:val="00C30EF8"/>
    <w:rsid w:val="00C351C3"/>
    <w:rsid w:val="00C36EAB"/>
    <w:rsid w:val="00C504BD"/>
    <w:rsid w:val="00C81CED"/>
    <w:rsid w:val="00C826A4"/>
    <w:rsid w:val="00CE3B07"/>
    <w:rsid w:val="00D05351"/>
    <w:rsid w:val="00D2185B"/>
    <w:rsid w:val="00DD45B3"/>
    <w:rsid w:val="00E16795"/>
    <w:rsid w:val="00E4265A"/>
    <w:rsid w:val="00E8444F"/>
    <w:rsid w:val="00E90B36"/>
    <w:rsid w:val="00EB0C63"/>
    <w:rsid w:val="00EF2E4A"/>
    <w:rsid w:val="00F332A8"/>
    <w:rsid w:val="00F80E66"/>
    <w:rsid w:val="00F853E4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5EEC"/>
  <w14:defaultImageDpi w14:val="32767"/>
  <w15:chartTrackingRefBased/>
  <w15:docId w15:val="{CB591671-B196-894F-8158-6DE84CE5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B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Header">
    <w:name w:val="header"/>
    <w:basedOn w:val="Normal"/>
    <w:link w:val="HeaderChar"/>
    <w:uiPriority w:val="99"/>
    <w:unhideWhenUsed/>
    <w:rsid w:val="00E1679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795"/>
  </w:style>
  <w:style w:type="paragraph" w:styleId="Footer">
    <w:name w:val="footer"/>
    <w:basedOn w:val="Normal"/>
    <w:link w:val="FooterChar"/>
    <w:uiPriority w:val="99"/>
    <w:unhideWhenUsed/>
    <w:rsid w:val="00E1679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795"/>
  </w:style>
  <w:style w:type="paragraph" w:styleId="ListParagraph">
    <w:name w:val="List Paragraph"/>
    <w:aliases w:val="Dot pt,F5 List Paragraph,List Paragraph1,No Spacing1,List Paragraph Char Char Char,Indicator Text,Numbered Para 1,Bullet 1,Bullet Points,MAIN CONTENT,List Paragraph12,OBC Bullet,List Paragraph11,Colorful List - Accent 11"/>
    <w:basedOn w:val="Normal"/>
    <w:link w:val="ListParagraphChar"/>
    <w:uiPriority w:val="34"/>
    <w:qFormat/>
    <w:rsid w:val="002E4054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MAIN CONTENT Char,List Paragraph12 Char"/>
    <w:link w:val="ListParagraph"/>
    <w:uiPriority w:val="34"/>
    <w:qFormat/>
    <w:locked/>
    <w:rsid w:val="002E4054"/>
    <w:rPr>
      <w:sz w:val="22"/>
      <w:szCs w:val="22"/>
      <w:lang w:val="pt-PT"/>
    </w:rPr>
  </w:style>
  <w:style w:type="paragraph" w:styleId="NoSpacing">
    <w:name w:val="No Spacing"/>
    <w:uiPriority w:val="1"/>
    <w:qFormat/>
    <w:rsid w:val="004B3AE7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1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132B"/>
    <w:rPr>
      <w:rFonts w:ascii="Courier New" w:eastAsia="Times New Roman" w:hAnsi="Courier New" w:cs="Courier New"/>
      <w:sz w:val="20"/>
      <w:szCs w:val="20"/>
      <w:lang w:val="pt-PT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071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132B"/>
    <w:pPr>
      <w:spacing w:after="200"/>
    </w:pPr>
    <w:rPr>
      <w:rFonts w:ascii="Geomanist Regular" w:eastAsia="Cambria" w:hAnsi="Geomanist Regular" w:cs="Arial"/>
      <w:color w:val="7F7F7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32B"/>
    <w:rPr>
      <w:rFonts w:ascii="Geomanist Regular" w:eastAsia="Cambria" w:hAnsi="Geomanist Regular" w:cs="Arial"/>
      <w:color w:val="7F7F7F"/>
      <w:sz w:val="20"/>
      <w:szCs w:val="20"/>
      <w:lang w:val="pt-PT"/>
    </w:rPr>
  </w:style>
  <w:style w:type="table" w:styleId="TableGrid">
    <w:name w:val="Table Grid"/>
    <w:basedOn w:val="TableNormal"/>
    <w:uiPriority w:val="59"/>
    <w:unhideWhenUsed/>
    <w:rsid w:val="0007132B"/>
    <w:rPr>
      <w:rFonts w:ascii="Cambria" w:eastAsia="Cambria" w:hAnsi="Cambria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3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3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2B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E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E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E4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CFB"/>
    <w:pPr>
      <w:spacing w:after="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CFB"/>
    <w:rPr>
      <w:rFonts w:ascii="Geomanist Regular" w:eastAsia="Cambria" w:hAnsi="Geomanist Regular" w:cs="Arial"/>
      <w:b/>
      <w:bCs/>
      <w:color w:val="7F7F7F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 Honduras</dc:creator>
  <cp:keywords/>
  <dc:description/>
  <cp:lastModifiedBy>Tippi Creed-Waring</cp:lastModifiedBy>
  <cp:revision>2</cp:revision>
  <cp:lastPrinted>2018-07-04T09:43:00Z</cp:lastPrinted>
  <dcterms:created xsi:type="dcterms:W3CDTF">2019-08-19T10:42:00Z</dcterms:created>
  <dcterms:modified xsi:type="dcterms:W3CDTF">2019-08-19T10:42:00Z</dcterms:modified>
</cp:coreProperties>
</file>